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7B" w:rsidRPr="009E2D28" w:rsidRDefault="0089447B" w:rsidP="0089447B">
      <w:pPr>
        <w:pStyle w:val="Style11"/>
        <w:widowControl/>
        <w:spacing w:before="144"/>
        <w:ind w:left="-1701" w:right="66" w:firstLine="141"/>
        <w:jc w:val="right"/>
        <w:rPr>
          <w:b/>
          <w:bCs/>
          <w:color w:val="000000"/>
          <w:lang w:eastAsia="en-US"/>
        </w:rPr>
      </w:pPr>
      <w:r w:rsidRPr="009E2D28">
        <w:rPr>
          <w:b/>
          <w:bCs/>
          <w:color w:val="000000"/>
          <w:lang w:eastAsia="en-US"/>
        </w:rPr>
        <w:t>Форма №1</w:t>
      </w:r>
    </w:p>
    <w:p w:rsidR="0089447B" w:rsidRPr="009E2D28" w:rsidRDefault="0089447B" w:rsidP="0089447B">
      <w:pPr>
        <w:pStyle w:val="Style11"/>
        <w:widowControl/>
        <w:spacing w:before="144"/>
        <w:ind w:right="66"/>
        <w:jc w:val="center"/>
        <w:rPr>
          <w:b/>
          <w:bCs/>
          <w:color w:val="000000"/>
          <w:lang w:eastAsia="en-US"/>
        </w:rPr>
      </w:pPr>
      <w:r w:rsidRPr="009E2D28">
        <w:rPr>
          <w:b/>
          <w:bCs/>
          <w:color w:val="000000"/>
          <w:lang w:eastAsia="en-US"/>
        </w:rPr>
        <w:t>Письмо участника</w:t>
      </w:r>
    </w:p>
    <w:p w:rsidR="0089447B" w:rsidRDefault="0089447B" w:rsidP="0089447B">
      <w:pPr>
        <w:pStyle w:val="Style65"/>
        <w:widowControl/>
        <w:tabs>
          <w:tab w:val="left" w:leader="underscore" w:pos="653"/>
          <w:tab w:val="left" w:leader="underscore" w:pos="1853"/>
          <w:tab w:val="left" w:leader="underscore" w:pos="3149"/>
        </w:tabs>
        <w:spacing w:before="173"/>
        <w:ind w:right="66" w:firstLine="0"/>
        <w:rPr>
          <w:b/>
          <w:bCs/>
          <w:color w:val="000000"/>
          <w:lang w:eastAsia="en-US"/>
        </w:rPr>
      </w:pPr>
      <w:r w:rsidRPr="009E2D28">
        <w:rPr>
          <w:b/>
          <w:bCs/>
          <w:color w:val="000000"/>
          <w:lang w:eastAsia="en-US"/>
        </w:rPr>
        <w:t>Фирменный бланк</w:t>
      </w:r>
      <w:ins w:id="0" w:author="Надежда А. Завьялова" w:date="2019-03-12T11:08:00Z">
        <w:r>
          <w:rPr>
            <w:b/>
            <w:bCs/>
            <w:color w:val="000000"/>
            <w:lang w:eastAsia="en-US"/>
          </w:rPr>
          <w:t xml:space="preserve"> </w:t>
        </w:r>
      </w:ins>
    </w:p>
    <w:p w:rsidR="0089447B" w:rsidRPr="009E2D28" w:rsidRDefault="0089447B" w:rsidP="0089447B">
      <w:pPr>
        <w:pStyle w:val="Style65"/>
        <w:widowControl/>
        <w:tabs>
          <w:tab w:val="left" w:leader="underscore" w:pos="653"/>
          <w:tab w:val="left" w:leader="underscore" w:pos="1853"/>
          <w:tab w:val="left" w:leader="underscore" w:pos="3149"/>
        </w:tabs>
        <w:spacing w:before="173"/>
        <w:ind w:right="66" w:firstLine="0"/>
        <w:rPr>
          <w:b/>
          <w:bCs/>
          <w:color w:val="000000"/>
          <w:lang w:eastAsia="en-US"/>
        </w:rPr>
      </w:pPr>
      <w:r w:rsidRPr="009E2D28">
        <w:rPr>
          <w:b/>
          <w:bCs/>
          <w:color w:val="000000"/>
          <w:lang w:eastAsia="en-US"/>
        </w:rPr>
        <w:t xml:space="preserve"> Участника</w:t>
      </w:r>
      <w:r w:rsidRPr="009E2D28">
        <w:rPr>
          <w:b/>
          <w:bCs/>
          <w:color w:val="000000"/>
          <w:lang w:eastAsia="en-US"/>
        </w:rPr>
        <w:br/>
        <w:t>«</w:t>
      </w:r>
      <w:r w:rsidRPr="009E2D28">
        <w:rPr>
          <w:b/>
          <w:bCs/>
          <w:color w:val="000000"/>
          <w:lang w:eastAsia="en-US"/>
        </w:rPr>
        <w:tab/>
        <w:t>» _______20__ г.  №</w:t>
      </w:r>
      <w:r w:rsidRPr="009E2D28">
        <w:rPr>
          <w:b/>
          <w:bCs/>
          <w:color w:val="000000"/>
          <w:lang w:eastAsia="en-US"/>
        </w:rPr>
        <w:tab/>
      </w:r>
    </w:p>
    <w:p w:rsidR="0089447B" w:rsidRPr="009E2D28" w:rsidRDefault="0089447B" w:rsidP="0089447B">
      <w:pPr>
        <w:pStyle w:val="Style63"/>
        <w:widowControl/>
        <w:ind w:right="66" w:firstLine="0"/>
        <w:jc w:val="righ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Председателю тендерного комитета</w:t>
      </w:r>
    </w:p>
    <w:p w:rsidR="0089447B" w:rsidRPr="009E2D28" w:rsidRDefault="0089447B" w:rsidP="0089447B">
      <w:pPr>
        <w:pStyle w:val="Style63"/>
        <w:widowControl/>
        <w:ind w:right="66" w:firstLine="0"/>
        <w:jc w:val="right"/>
        <w:rPr>
          <w:color w:val="000000"/>
          <w:lang w:eastAsia="en-US"/>
        </w:rPr>
      </w:pPr>
    </w:p>
    <w:p w:rsidR="0089447B" w:rsidRPr="009E2D28" w:rsidRDefault="0089447B" w:rsidP="0089447B">
      <w:pPr>
        <w:pStyle w:val="Style63"/>
        <w:widowControl/>
        <w:ind w:right="66" w:firstLine="0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 xml:space="preserve"> Уважаемые господа!</w:t>
      </w:r>
    </w:p>
    <w:p w:rsidR="0089447B" w:rsidRPr="009E2D28" w:rsidRDefault="0089447B" w:rsidP="0089447B">
      <w:pPr>
        <w:pStyle w:val="Style45"/>
        <w:widowControl/>
        <w:spacing w:line="226" w:lineRule="exact"/>
        <w:ind w:right="66" w:firstLine="0"/>
        <w:jc w:val="both"/>
        <w:rPr>
          <w:color w:val="000000"/>
          <w:lang w:eastAsia="en-US"/>
        </w:rPr>
      </w:pPr>
    </w:p>
    <w:p w:rsidR="0089447B" w:rsidRPr="009E2D28" w:rsidRDefault="0089447B" w:rsidP="0089447B">
      <w:pPr>
        <w:pStyle w:val="Style45"/>
        <w:widowControl/>
        <w:spacing w:line="226" w:lineRule="exact"/>
        <w:ind w:right="66" w:firstLine="0"/>
        <w:jc w:val="both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Изучив информационное извещения №___ от __.__.20__г. о проведении открытого тендера  на право заключени</w:t>
      </w:r>
      <w:r>
        <w:rPr>
          <w:color w:val="000000"/>
          <w:lang w:eastAsia="en-US"/>
        </w:rPr>
        <w:t>я договора  на выполнение работ</w:t>
      </w:r>
      <w:r w:rsidRPr="006F78C0">
        <w:rPr>
          <w:color w:val="000000"/>
          <w:u w:val="single"/>
          <w:lang w:eastAsia="en-US"/>
        </w:rPr>
        <w:t>______________________________________</w:t>
      </w:r>
      <w:r w:rsidRPr="009E2D28">
        <w:rPr>
          <w:i/>
          <w:color w:val="000000"/>
          <w:lang w:eastAsia="en-US"/>
        </w:rPr>
        <w:t>(заполняется согласно информации, указанной в сущности лота)</w:t>
      </w:r>
      <w:r w:rsidRPr="009E2D28">
        <w:rPr>
          <w:i/>
          <w:iCs/>
          <w:color w:val="000000"/>
          <w:lang w:eastAsia="en-US"/>
        </w:rPr>
        <w:t xml:space="preserve">, </w:t>
      </w:r>
      <w:r w:rsidRPr="009E2D28">
        <w:rPr>
          <w:color w:val="000000"/>
          <w:lang w:eastAsia="en-US"/>
        </w:rPr>
        <w:t xml:space="preserve">размещенного  на сайте:  </w:t>
      </w:r>
      <w:r w:rsidRPr="009E2D28">
        <w:rPr>
          <w:color w:val="000000"/>
          <w:lang w:val="en-US" w:eastAsia="en-US"/>
        </w:rPr>
        <w:t>www</w:t>
      </w:r>
      <w:r w:rsidRPr="009E2D28">
        <w:rPr>
          <w:color w:val="000000"/>
          <w:lang w:eastAsia="en-US"/>
        </w:rPr>
        <w:t>.</w:t>
      </w:r>
      <w:proofErr w:type="spellStart"/>
      <w:r w:rsidRPr="009E2D28">
        <w:rPr>
          <w:color w:val="000000"/>
          <w:lang w:val="en-US" w:eastAsia="en-US"/>
        </w:rPr>
        <w:t>omskcarbongroup</w:t>
      </w:r>
      <w:proofErr w:type="spellEnd"/>
      <w:r w:rsidRPr="009E2D28">
        <w:rPr>
          <w:color w:val="000000"/>
          <w:lang w:eastAsia="en-US"/>
        </w:rPr>
        <w:t>.</w:t>
      </w:r>
      <w:r w:rsidRPr="009E2D28">
        <w:rPr>
          <w:color w:val="000000"/>
          <w:lang w:val="en-US" w:eastAsia="en-US"/>
        </w:rPr>
        <w:t>com</w:t>
      </w:r>
      <w:r w:rsidRPr="009E2D28">
        <w:rPr>
          <w:color w:val="000000"/>
          <w:lang w:eastAsia="en-US"/>
        </w:rPr>
        <w:t>/Тендер/</w:t>
      </w:r>
      <w:r>
        <w:rPr>
          <w:color w:val="000000"/>
          <w:lang w:eastAsia="en-US"/>
        </w:rPr>
        <w:t>услуги</w:t>
      </w:r>
      <w:r w:rsidRPr="009E2D28">
        <w:rPr>
          <w:color w:val="000000"/>
          <w:lang w:eastAsia="en-US"/>
        </w:rPr>
        <w:t xml:space="preserve"> </w:t>
      </w:r>
      <w:r w:rsidRPr="009E2D28">
        <w:rPr>
          <w:i/>
          <w:iCs/>
          <w:color w:val="000000"/>
          <w:lang w:eastAsia="en-US"/>
        </w:rPr>
        <w:t xml:space="preserve"> </w:t>
      </w:r>
      <w:r w:rsidRPr="009E2D28">
        <w:rPr>
          <w:color w:val="000000"/>
          <w:lang w:eastAsia="en-US"/>
        </w:rPr>
        <w:t xml:space="preserve">и принимая установленные в нем требования к участнику и перечню документов </w:t>
      </w:r>
      <w:r w:rsidRPr="009E2D28">
        <w:rPr>
          <w:i/>
          <w:color w:val="000000"/>
          <w:lang w:eastAsia="en-US"/>
        </w:rPr>
        <w:t>(полное наименование Участника с указанием организационно-правовой формы)</w:t>
      </w:r>
      <w:r w:rsidRPr="009E2D28">
        <w:rPr>
          <w:color w:val="000000"/>
          <w:lang w:eastAsia="en-US"/>
        </w:rPr>
        <w:t xml:space="preserve"> зарегистрированное по адресу: </w:t>
      </w:r>
      <w:r w:rsidRPr="009E2D28">
        <w:rPr>
          <w:i/>
          <w:color w:val="000000"/>
          <w:lang w:eastAsia="en-US"/>
        </w:rPr>
        <w:t>(юридический адрес Участника)</w:t>
      </w:r>
      <w:r w:rsidRPr="009E2D28">
        <w:rPr>
          <w:color w:val="000000"/>
          <w:lang w:eastAsia="en-US"/>
        </w:rPr>
        <w:t xml:space="preserve"> изъявляет желание участвовать в конкурсе на  право заключения договора на выполнение работ:</w:t>
      </w:r>
    </w:p>
    <w:p w:rsidR="0089447B" w:rsidRPr="009E2D28" w:rsidRDefault="0089447B" w:rsidP="0089447B">
      <w:pPr>
        <w:pStyle w:val="Style71"/>
        <w:widowControl/>
        <w:spacing w:before="144"/>
        <w:ind w:left="142" w:right="66" w:hanging="142"/>
        <w:jc w:val="both"/>
        <w:rPr>
          <w:i/>
          <w:color w:val="000000"/>
          <w:lang w:eastAsia="en-US"/>
        </w:rPr>
      </w:pPr>
      <w:r w:rsidRPr="006F78C0">
        <w:rPr>
          <w:color w:val="000000"/>
          <w:u w:val="single"/>
          <w:lang w:eastAsia="en-US"/>
        </w:rPr>
        <w:t>___________________________________________________________</w:t>
      </w:r>
      <w:r w:rsidRPr="006F78C0">
        <w:rPr>
          <w:color w:val="000000"/>
          <w:lang w:eastAsia="en-US"/>
        </w:rPr>
        <w:t xml:space="preserve"> </w:t>
      </w:r>
      <w:r w:rsidRPr="009E2D28">
        <w:rPr>
          <w:i/>
          <w:color w:val="000000"/>
          <w:lang w:eastAsia="en-US"/>
        </w:rPr>
        <w:t xml:space="preserve">(заполняется согласно информации, указанной в сущности лота), </w:t>
      </w:r>
      <w:r w:rsidRPr="009E2D28">
        <w:rPr>
          <w:color w:val="000000"/>
          <w:lang w:eastAsia="en-US"/>
        </w:rPr>
        <w:t xml:space="preserve">а также дает согласие на обработку и хранение представленной в тендерный комитет информации и </w:t>
      </w:r>
      <w:r w:rsidRPr="009E2D28">
        <w:rPr>
          <w:b/>
          <w:color w:val="000000"/>
          <w:lang w:eastAsia="en-US"/>
        </w:rPr>
        <w:t>гарантирует ее достоверность</w:t>
      </w:r>
      <w:r w:rsidRPr="009E2D28">
        <w:rPr>
          <w:b/>
          <w:i/>
          <w:color w:val="000000"/>
          <w:lang w:eastAsia="en-US"/>
        </w:rPr>
        <w:t>.</w:t>
      </w:r>
      <w:r w:rsidRPr="009E2D28">
        <w:rPr>
          <w:i/>
          <w:color w:val="000000"/>
          <w:lang w:eastAsia="en-US"/>
        </w:rPr>
        <w:t xml:space="preserve"> </w:t>
      </w:r>
    </w:p>
    <w:p w:rsidR="0089447B" w:rsidRPr="009E2D28" w:rsidRDefault="0089447B" w:rsidP="0089447B">
      <w:pPr>
        <w:pStyle w:val="Style71"/>
        <w:widowControl/>
        <w:spacing w:before="144"/>
        <w:ind w:left="142" w:right="66" w:hanging="142"/>
        <w:jc w:val="both"/>
        <w:rPr>
          <w:b/>
          <w:i/>
          <w:color w:val="000000"/>
          <w:lang w:eastAsia="en-US"/>
        </w:rPr>
      </w:pPr>
      <w:r>
        <w:rPr>
          <w:b/>
          <w:i/>
          <w:color w:val="000000"/>
          <w:lang w:eastAsia="en-US"/>
        </w:rPr>
        <w:t xml:space="preserve">  </w:t>
      </w:r>
      <w:r w:rsidRPr="009E2D28">
        <w:rPr>
          <w:b/>
          <w:i/>
          <w:color w:val="000000"/>
          <w:lang w:eastAsia="en-US"/>
        </w:rPr>
        <w:t>Ознакомлен и согласен работать по типовому договору ООО «</w:t>
      </w:r>
      <w:proofErr w:type="spellStart"/>
      <w:r w:rsidRPr="009E2D28">
        <w:rPr>
          <w:b/>
          <w:i/>
          <w:color w:val="000000"/>
          <w:lang w:eastAsia="en-US"/>
        </w:rPr>
        <w:t>Омсктехуглерод</w:t>
      </w:r>
      <w:proofErr w:type="spellEnd"/>
      <w:r w:rsidRPr="009E2D28">
        <w:rPr>
          <w:b/>
          <w:i/>
          <w:color w:val="000000"/>
          <w:lang w:eastAsia="en-US"/>
        </w:rPr>
        <w:t>».</w:t>
      </w:r>
    </w:p>
    <w:p w:rsidR="0089447B" w:rsidRPr="009E2D28" w:rsidRDefault="0089447B" w:rsidP="0089447B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142" w:right="66" w:hanging="142"/>
        <w:rPr>
          <w:i/>
          <w:color w:val="000000"/>
          <w:lang w:eastAsia="en-US"/>
        </w:rPr>
      </w:pPr>
    </w:p>
    <w:p w:rsidR="0089447B" w:rsidRPr="009E2D28" w:rsidRDefault="0089447B" w:rsidP="0089447B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142" w:right="66" w:hanging="142"/>
        <w:rPr>
          <w:i/>
          <w:color w:val="000000"/>
          <w:lang w:eastAsia="en-US"/>
        </w:rPr>
      </w:pPr>
    </w:p>
    <w:p w:rsidR="0089447B" w:rsidRPr="009E2D28" w:rsidRDefault="0089447B" w:rsidP="0089447B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142" w:right="66" w:hanging="142"/>
        <w:rPr>
          <w:i/>
          <w:color w:val="000000"/>
          <w:lang w:eastAsia="en-US"/>
        </w:rPr>
      </w:pPr>
    </w:p>
    <w:p w:rsidR="0089447B" w:rsidRPr="009E2D28" w:rsidRDefault="0089447B" w:rsidP="0089447B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142" w:right="66" w:hanging="142"/>
        <w:rPr>
          <w:i/>
          <w:color w:val="000000"/>
          <w:lang w:eastAsia="en-US"/>
        </w:rPr>
      </w:pPr>
    </w:p>
    <w:p w:rsidR="0089447B" w:rsidRPr="009E2D28" w:rsidRDefault="0089447B" w:rsidP="0089447B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142" w:right="66" w:hanging="142"/>
        <w:rPr>
          <w:i/>
          <w:color w:val="000000"/>
          <w:lang w:eastAsia="en-US"/>
        </w:rPr>
      </w:pPr>
    </w:p>
    <w:p w:rsidR="0089447B" w:rsidRPr="009E2D28" w:rsidRDefault="0089447B" w:rsidP="0089447B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142" w:right="66" w:hanging="142"/>
        <w:rPr>
          <w:i/>
          <w:color w:val="000000"/>
          <w:lang w:eastAsia="en-US"/>
        </w:rPr>
      </w:pPr>
      <w:r w:rsidRPr="009E2D28">
        <w:rPr>
          <w:i/>
          <w:color w:val="000000"/>
          <w:lang w:eastAsia="en-US"/>
        </w:rPr>
        <w:t>(Подпись уполномоченного представителя) (</w:t>
      </w:r>
      <w:r>
        <w:rPr>
          <w:i/>
          <w:color w:val="000000"/>
          <w:lang w:eastAsia="en-US"/>
        </w:rPr>
        <w:t>фамилия, инициалы</w:t>
      </w:r>
      <w:r w:rsidRPr="009E2D28">
        <w:rPr>
          <w:i/>
          <w:color w:val="000000"/>
          <w:lang w:eastAsia="en-US"/>
        </w:rPr>
        <w:t xml:space="preserve"> и должность подписавшего)</w:t>
      </w:r>
    </w:p>
    <w:p w:rsidR="0089447B" w:rsidRPr="009E2D28" w:rsidRDefault="0089447B" w:rsidP="0089447B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142" w:right="66" w:hanging="142"/>
        <w:rPr>
          <w:color w:val="000000"/>
          <w:lang w:eastAsia="en-US"/>
        </w:rPr>
      </w:pPr>
      <w:proofErr w:type="spellStart"/>
      <w:r w:rsidRPr="009E2D28">
        <w:rPr>
          <w:color w:val="000000"/>
          <w:lang w:eastAsia="en-US"/>
        </w:rPr>
        <w:t>м.п</w:t>
      </w:r>
      <w:proofErr w:type="spellEnd"/>
      <w:r w:rsidRPr="009E2D28">
        <w:rPr>
          <w:color w:val="000000"/>
          <w:lang w:eastAsia="en-US"/>
        </w:rPr>
        <w:t>.</w:t>
      </w:r>
    </w:p>
    <w:p w:rsidR="00BB045B" w:rsidRPr="00F67710" w:rsidRDefault="00BB045B" w:rsidP="00BB045B">
      <w:pPr>
        <w:pStyle w:val="Style71"/>
        <w:widowControl/>
        <w:spacing w:before="144"/>
        <w:jc w:val="both"/>
        <w:rPr>
          <w:rFonts w:ascii="PT Sans" w:eastAsia="Calibri" w:hAnsi="PT Sans"/>
          <w:sz w:val="22"/>
          <w:szCs w:val="22"/>
          <w:lang w:eastAsia="en-US"/>
        </w:rPr>
      </w:pPr>
      <w:bookmarkStart w:id="1" w:name="_GoBack"/>
      <w:bookmarkEnd w:id="1"/>
    </w:p>
    <w:p w:rsidR="00602E81" w:rsidRDefault="00602E81"/>
    <w:sectPr w:rsidR="00602E81" w:rsidSect="0031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дежда А. Завьялова">
    <w15:presenceInfo w15:providerId="AD" w15:userId="S-1-5-21-2735487106-1851108718-3544353920-4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B"/>
    <w:rsid w:val="00000C8A"/>
    <w:rsid w:val="000014AB"/>
    <w:rsid w:val="00001E47"/>
    <w:rsid w:val="00021DDF"/>
    <w:rsid w:val="00021F77"/>
    <w:rsid w:val="00022776"/>
    <w:rsid w:val="00035E55"/>
    <w:rsid w:val="00035ECC"/>
    <w:rsid w:val="00042EC1"/>
    <w:rsid w:val="00045BE9"/>
    <w:rsid w:val="00061B90"/>
    <w:rsid w:val="00064748"/>
    <w:rsid w:val="00065414"/>
    <w:rsid w:val="00065CB6"/>
    <w:rsid w:val="0006774B"/>
    <w:rsid w:val="00073556"/>
    <w:rsid w:val="00073CBF"/>
    <w:rsid w:val="00073F3F"/>
    <w:rsid w:val="00084B76"/>
    <w:rsid w:val="00085213"/>
    <w:rsid w:val="000A1291"/>
    <w:rsid w:val="000A7836"/>
    <w:rsid w:val="000B052C"/>
    <w:rsid w:val="000C0946"/>
    <w:rsid w:val="000C404D"/>
    <w:rsid w:val="000C5FDA"/>
    <w:rsid w:val="000D1E37"/>
    <w:rsid w:val="000D201B"/>
    <w:rsid w:val="000D4EEF"/>
    <w:rsid w:val="000E1DFF"/>
    <w:rsid w:val="000F31CE"/>
    <w:rsid w:val="000F553F"/>
    <w:rsid w:val="000F71D3"/>
    <w:rsid w:val="00114A80"/>
    <w:rsid w:val="001246CF"/>
    <w:rsid w:val="00130657"/>
    <w:rsid w:val="0015428A"/>
    <w:rsid w:val="00160308"/>
    <w:rsid w:val="00162389"/>
    <w:rsid w:val="00162559"/>
    <w:rsid w:val="00172880"/>
    <w:rsid w:val="0018067E"/>
    <w:rsid w:val="001875BD"/>
    <w:rsid w:val="00195070"/>
    <w:rsid w:val="001A3A53"/>
    <w:rsid w:val="001A4441"/>
    <w:rsid w:val="001B5DF9"/>
    <w:rsid w:val="001C0075"/>
    <w:rsid w:val="001D0161"/>
    <w:rsid w:val="001D16DA"/>
    <w:rsid w:val="001D42DF"/>
    <w:rsid w:val="001D4614"/>
    <w:rsid w:val="001E08FF"/>
    <w:rsid w:val="001E74AC"/>
    <w:rsid w:val="001F552C"/>
    <w:rsid w:val="002004EA"/>
    <w:rsid w:val="00205602"/>
    <w:rsid w:val="0021085C"/>
    <w:rsid w:val="00217399"/>
    <w:rsid w:val="00217E57"/>
    <w:rsid w:val="002258E2"/>
    <w:rsid w:val="00225FE8"/>
    <w:rsid w:val="00231EFC"/>
    <w:rsid w:val="002359F2"/>
    <w:rsid w:val="00237EF2"/>
    <w:rsid w:val="00240AB0"/>
    <w:rsid w:val="00246711"/>
    <w:rsid w:val="0026140D"/>
    <w:rsid w:val="00263AC9"/>
    <w:rsid w:val="002657A7"/>
    <w:rsid w:val="00270310"/>
    <w:rsid w:val="00274A82"/>
    <w:rsid w:val="00274CCA"/>
    <w:rsid w:val="00281BE9"/>
    <w:rsid w:val="00282A91"/>
    <w:rsid w:val="00296745"/>
    <w:rsid w:val="002A05C0"/>
    <w:rsid w:val="002A3062"/>
    <w:rsid w:val="002B10F9"/>
    <w:rsid w:val="002B70A8"/>
    <w:rsid w:val="002B70FA"/>
    <w:rsid w:val="002D233F"/>
    <w:rsid w:val="002D2FB8"/>
    <w:rsid w:val="002D4EA6"/>
    <w:rsid w:val="002E0984"/>
    <w:rsid w:val="002E4CA7"/>
    <w:rsid w:val="002E5D95"/>
    <w:rsid w:val="0030015F"/>
    <w:rsid w:val="003164C7"/>
    <w:rsid w:val="003165EC"/>
    <w:rsid w:val="003167F0"/>
    <w:rsid w:val="00316D80"/>
    <w:rsid w:val="00317A82"/>
    <w:rsid w:val="00320366"/>
    <w:rsid w:val="00324076"/>
    <w:rsid w:val="00331788"/>
    <w:rsid w:val="00334CC0"/>
    <w:rsid w:val="00335377"/>
    <w:rsid w:val="00340BE5"/>
    <w:rsid w:val="0035191D"/>
    <w:rsid w:val="00351A64"/>
    <w:rsid w:val="0035206E"/>
    <w:rsid w:val="00352D17"/>
    <w:rsid w:val="0035318C"/>
    <w:rsid w:val="00354E0D"/>
    <w:rsid w:val="00361DFE"/>
    <w:rsid w:val="003621BA"/>
    <w:rsid w:val="00363A86"/>
    <w:rsid w:val="0037259D"/>
    <w:rsid w:val="00377459"/>
    <w:rsid w:val="0038187D"/>
    <w:rsid w:val="003847D1"/>
    <w:rsid w:val="00385A66"/>
    <w:rsid w:val="00386AE0"/>
    <w:rsid w:val="00390DD9"/>
    <w:rsid w:val="00394F0B"/>
    <w:rsid w:val="00395EA4"/>
    <w:rsid w:val="003A216A"/>
    <w:rsid w:val="003A3C59"/>
    <w:rsid w:val="003A498F"/>
    <w:rsid w:val="003A6E2E"/>
    <w:rsid w:val="003B50F2"/>
    <w:rsid w:val="003D0723"/>
    <w:rsid w:val="003E0586"/>
    <w:rsid w:val="003E0992"/>
    <w:rsid w:val="003E1BC4"/>
    <w:rsid w:val="003E4C81"/>
    <w:rsid w:val="003F0410"/>
    <w:rsid w:val="003F06D4"/>
    <w:rsid w:val="00411497"/>
    <w:rsid w:val="00415945"/>
    <w:rsid w:val="00421EF3"/>
    <w:rsid w:val="00430148"/>
    <w:rsid w:val="00437A0A"/>
    <w:rsid w:val="004528D0"/>
    <w:rsid w:val="00455685"/>
    <w:rsid w:val="0045765A"/>
    <w:rsid w:val="00462260"/>
    <w:rsid w:val="004726F8"/>
    <w:rsid w:val="004729DB"/>
    <w:rsid w:val="004731E1"/>
    <w:rsid w:val="0047649D"/>
    <w:rsid w:val="004819DE"/>
    <w:rsid w:val="00482ACA"/>
    <w:rsid w:val="00483A4B"/>
    <w:rsid w:val="00491B04"/>
    <w:rsid w:val="00493BF3"/>
    <w:rsid w:val="004A1A98"/>
    <w:rsid w:val="004B0C6D"/>
    <w:rsid w:val="004C2E21"/>
    <w:rsid w:val="004C70E6"/>
    <w:rsid w:val="004D0239"/>
    <w:rsid w:val="004E2D79"/>
    <w:rsid w:val="004E3086"/>
    <w:rsid w:val="004E4FEC"/>
    <w:rsid w:val="004E58F7"/>
    <w:rsid w:val="004F3E9A"/>
    <w:rsid w:val="004F6E1B"/>
    <w:rsid w:val="00500452"/>
    <w:rsid w:val="00502531"/>
    <w:rsid w:val="00514A64"/>
    <w:rsid w:val="00525703"/>
    <w:rsid w:val="005309AB"/>
    <w:rsid w:val="0053412F"/>
    <w:rsid w:val="00540EF0"/>
    <w:rsid w:val="00541259"/>
    <w:rsid w:val="00543DCA"/>
    <w:rsid w:val="005447AB"/>
    <w:rsid w:val="005453CF"/>
    <w:rsid w:val="00550F67"/>
    <w:rsid w:val="00554A43"/>
    <w:rsid w:val="00555619"/>
    <w:rsid w:val="00557698"/>
    <w:rsid w:val="005747D6"/>
    <w:rsid w:val="00574928"/>
    <w:rsid w:val="00577088"/>
    <w:rsid w:val="00582DC2"/>
    <w:rsid w:val="00595C13"/>
    <w:rsid w:val="005966C9"/>
    <w:rsid w:val="00597CD7"/>
    <w:rsid w:val="005A6661"/>
    <w:rsid w:val="005B38BA"/>
    <w:rsid w:val="005B6C9C"/>
    <w:rsid w:val="005D421F"/>
    <w:rsid w:val="005F1A59"/>
    <w:rsid w:val="005F31E4"/>
    <w:rsid w:val="005F501F"/>
    <w:rsid w:val="00600A51"/>
    <w:rsid w:val="00602E81"/>
    <w:rsid w:val="00611EB7"/>
    <w:rsid w:val="00612412"/>
    <w:rsid w:val="0061665D"/>
    <w:rsid w:val="006206D3"/>
    <w:rsid w:val="00624380"/>
    <w:rsid w:val="00641221"/>
    <w:rsid w:val="00644EC3"/>
    <w:rsid w:val="00652346"/>
    <w:rsid w:val="0065309C"/>
    <w:rsid w:val="006549F5"/>
    <w:rsid w:val="00654E02"/>
    <w:rsid w:val="00654EAB"/>
    <w:rsid w:val="0066081F"/>
    <w:rsid w:val="0066168C"/>
    <w:rsid w:val="00666CCF"/>
    <w:rsid w:val="00673D60"/>
    <w:rsid w:val="00675068"/>
    <w:rsid w:val="0067508C"/>
    <w:rsid w:val="00681763"/>
    <w:rsid w:val="00684A44"/>
    <w:rsid w:val="006859F5"/>
    <w:rsid w:val="00692A64"/>
    <w:rsid w:val="006A0ECA"/>
    <w:rsid w:val="006A7BA2"/>
    <w:rsid w:val="006B70D9"/>
    <w:rsid w:val="006C419B"/>
    <w:rsid w:val="006C4C58"/>
    <w:rsid w:val="006D19D3"/>
    <w:rsid w:val="006D27FF"/>
    <w:rsid w:val="006E001A"/>
    <w:rsid w:val="006E0B15"/>
    <w:rsid w:val="006E10C6"/>
    <w:rsid w:val="006E2B3F"/>
    <w:rsid w:val="006F3716"/>
    <w:rsid w:val="006F5AD1"/>
    <w:rsid w:val="00700AEF"/>
    <w:rsid w:val="00705158"/>
    <w:rsid w:val="0071065B"/>
    <w:rsid w:val="00711C90"/>
    <w:rsid w:val="00712B3B"/>
    <w:rsid w:val="00714BC0"/>
    <w:rsid w:val="00715B1A"/>
    <w:rsid w:val="00724039"/>
    <w:rsid w:val="00724CD7"/>
    <w:rsid w:val="00731867"/>
    <w:rsid w:val="00740342"/>
    <w:rsid w:val="007451FB"/>
    <w:rsid w:val="00751425"/>
    <w:rsid w:val="00752839"/>
    <w:rsid w:val="007544FA"/>
    <w:rsid w:val="00760860"/>
    <w:rsid w:val="00760AD1"/>
    <w:rsid w:val="00767E70"/>
    <w:rsid w:val="007713D1"/>
    <w:rsid w:val="00777B19"/>
    <w:rsid w:val="00783180"/>
    <w:rsid w:val="00784F37"/>
    <w:rsid w:val="0078525D"/>
    <w:rsid w:val="00787425"/>
    <w:rsid w:val="00787E71"/>
    <w:rsid w:val="007A1A95"/>
    <w:rsid w:val="007A545F"/>
    <w:rsid w:val="007A5F4E"/>
    <w:rsid w:val="007B4DC7"/>
    <w:rsid w:val="007B7774"/>
    <w:rsid w:val="007C054D"/>
    <w:rsid w:val="007C25EF"/>
    <w:rsid w:val="007C3034"/>
    <w:rsid w:val="007C54C5"/>
    <w:rsid w:val="007C7A64"/>
    <w:rsid w:val="007D09EB"/>
    <w:rsid w:val="007D575D"/>
    <w:rsid w:val="007D7EDB"/>
    <w:rsid w:val="007E6442"/>
    <w:rsid w:val="007F4789"/>
    <w:rsid w:val="00801C5D"/>
    <w:rsid w:val="0080286C"/>
    <w:rsid w:val="00803677"/>
    <w:rsid w:val="008066E3"/>
    <w:rsid w:val="0080717E"/>
    <w:rsid w:val="00810DEB"/>
    <w:rsid w:val="00811934"/>
    <w:rsid w:val="00815B9B"/>
    <w:rsid w:val="0082095F"/>
    <w:rsid w:val="00823594"/>
    <w:rsid w:val="00824282"/>
    <w:rsid w:val="00830977"/>
    <w:rsid w:val="00843339"/>
    <w:rsid w:val="00844AC0"/>
    <w:rsid w:val="0085123F"/>
    <w:rsid w:val="008546CE"/>
    <w:rsid w:val="00867828"/>
    <w:rsid w:val="00870133"/>
    <w:rsid w:val="00872E0F"/>
    <w:rsid w:val="00882617"/>
    <w:rsid w:val="00892166"/>
    <w:rsid w:val="0089447B"/>
    <w:rsid w:val="008A29AF"/>
    <w:rsid w:val="008A2FD9"/>
    <w:rsid w:val="008A33DA"/>
    <w:rsid w:val="008A4389"/>
    <w:rsid w:val="008C2FBD"/>
    <w:rsid w:val="008C300A"/>
    <w:rsid w:val="008D27BE"/>
    <w:rsid w:val="008D3CCD"/>
    <w:rsid w:val="008D4D64"/>
    <w:rsid w:val="008E04C1"/>
    <w:rsid w:val="008E0E97"/>
    <w:rsid w:val="008E62D8"/>
    <w:rsid w:val="008E7A81"/>
    <w:rsid w:val="008F63B2"/>
    <w:rsid w:val="008F7287"/>
    <w:rsid w:val="00901778"/>
    <w:rsid w:val="00916D8B"/>
    <w:rsid w:val="009173AB"/>
    <w:rsid w:val="00920B8E"/>
    <w:rsid w:val="00926A98"/>
    <w:rsid w:val="009342E5"/>
    <w:rsid w:val="00935D52"/>
    <w:rsid w:val="009469C5"/>
    <w:rsid w:val="0094765B"/>
    <w:rsid w:val="00955F8E"/>
    <w:rsid w:val="0095770A"/>
    <w:rsid w:val="00957BBA"/>
    <w:rsid w:val="00963BFD"/>
    <w:rsid w:val="00964A81"/>
    <w:rsid w:val="00967081"/>
    <w:rsid w:val="00972031"/>
    <w:rsid w:val="009722D6"/>
    <w:rsid w:val="00977AEB"/>
    <w:rsid w:val="00981F17"/>
    <w:rsid w:val="009905CE"/>
    <w:rsid w:val="009A6C3D"/>
    <w:rsid w:val="009A6D0E"/>
    <w:rsid w:val="009A773E"/>
    <w:rsid w:val="009A79DD"/>
    <w:rsid w:val="009B13F5"/>
    <w:rsid w:val="009B1952"/>
    <w:rsid w:val="009B3C64"/>
    <w:rsid w:val="009B4A50"/>
    <w:rsid w:val="009B6A3E"/>
    <w:rsid w:val="009B6EE2"/>
    <w:rsid w:val="009C65A9"/>
    <w:rsid w:val="009D4F8D"/>
    <w:rsid w:val="009E34C0"/>
    <w:rsid w:val="009F1CA3"/>
    <w:rsid w:val="009F78EE"/>
    <w:rsid w:val="00A01189"/>
    <w:rsid w:val="00A02A98"/>
    <w:rsid w:val="00A06FBD"/>
    <w:rsid w:val="00A07BF8"/>
    <w:rsid w:val="00A12FB5"/>
    <w:rsid w:val="00A14A0B"/>
    <w:rsid w:val="00A2390A"/>
    <w:rsid w:val="00A33254"/>
    <w:rsid w:val="00A40AF1"/>
    <w:rsid w:val="00A61AF8"/>
    <w:rsid w:val="00A6314D"/>
    <w:rsid w:val="00A76751"/>
    <w:rsid w:val="00A771C4"/>
    <w:rsid w:val="00A831A7"/>
    <w:rsid w:val="00A8365F"/>
    <w:rsid w:val="00A8636A"/>
    <w:rsid w:val="00A920AA"/>
    <w:rsid w:val="00A9365C"/>
    <w:rsid w:val="00AA3EE4"/>
    <w:rsid w:val="00AA42E1"/>
    <w:rsid w:val="00AA78A6"/>
    <w:rsid w:val="00AB260B"/>
    <w:rsid w:val="00AB716E"/>
    <w:rsid w:val="00AB75BF"/>
    <w:rsid w:val="00AC2FD3"/>
    <w:rsid w:val="00AD114E"/>
    <w:rsid w:val="00AE0A08"/>
    <w:rsid w:val="00AF06C9"/>
    <w:rsid w:val="00AF4D2C"/>
    <w:rsid w:val="00B01FCB"/>
    <w:rsid w:val="00B02275"/>
    <w:rsid w:val="00B02ABA"/>
    <w:rsid w:val="00B037D1"/>
    <w:rsid w:val="00B06A47"/>
    <w:rsid w:val="00B14595"/>
    <w:rsid w:val="00B22416"/>
    <w:rsid w:val="00B2350D"/>
    <w:rsid w:val="00B2727B"/>
    <w:rsid w:val="00B316BB"/>
    <w:rsid w:val="00B32F07"/>
    <w:rsid w:val="00B42671"/>
    <w:rsid w:val="00B43A4E"/>
    <w:rsid w:val="00B44CA4"/>
    <w:rsid w:val="00B46560"/>
    <w:rsid w:val="00B500AD"/>
    <w:rsid w:val="00B60EA0"/>
    <w:rsid w:val="00B66437"/>
    <w:rsid w:val="00B7254E"/>
    <w:rsid w:val="00B765C9"/>
    <w:rsid w:val="00B7661F"/>
    <w:rsid w:val="00B801F4"/>
    <w:rsid w:val="00B81559"/>
    <w:rsid w:val="00B83BC1"/>
    <w:rsid w:val="00B8720A"/>
    <w:rsid w:val="00B9320E"/>
    <w:rsid w:val="00B97997"/>
    <w:rsid w:val="00BA162A"/>
    <w:rsid w:val="00BA51DB"/>
    <w:rsid w:val="00BB045B"/>
    <w:rsid w:val="00BB252C"/>
    <w:rsid w:val="00BB4C76"/>
    <w:rsid w:val="00BC1022"/>
    <w:rsid w:val="00BC3688"/>
    <w:rsid w:val="00BD77C8"/>
    <w:rsid w:val="00BE2053"/>
    <w:rsid w:val="00BE2C6F"/>
    <w:rsid w:val="00BF0751"/>
    <w:rsid w:val="00C10834"/>
    <w:rsid w:val="00C1379D"/>
    <w:rsid w:val="00C13BB7"/>
    <w:rsid w:val="00C17C96"/>
    <w:rsid w:val="00C21537"/>
    <w:rsid w:val="00C26872"/>
    <w:rsid w:val="00C36816"/>
    <w:rsid w:val="00C37986"/>
    <w:rsid w:val="00C450BF"/>
    <w:rsid w:val="00C51C17"/>
    <w:rsid w:val="00C66121"/>
    <w:rsid w:val="00C66975"/>
    <w:rsid w:val="00C66BC3"/>
    <w:rsid w:val="00C9285F"/>
    <w:rsid w:val="00C935D6"/>
    <w:rsid w:val="00C97AF5"/>
    <w:rsid w:val="00CA0310"/>
    <w:rsid w:val="00CB0CA9"/>
    <w:rsid w:val="00CB34FA"/>
    <w:rsid w:val="00CB3CB4"/>
    <w:rsid w:val="00CB5512"/>
    <w:rsid w:val="00CC261C"/>
    <w:rsid w:val="00CC6504"/>
    <w:rsid w:val="00CD06E2"/>
    <w:rsid w:val="00CD09C9"/>
    <w:rsid w:val="00CD3A59"/>
    <w:rsid w:val="00CE090D"/>
    <w:rsid w:val="00CE2E4F"/>
    <w:rsid w:val="00CE66E9"/>
    <w:rsid w:val="00CF2E66"/>
    <w:rsid w:val="00D00193"/>
    <w:rsid w:val="00D027B1"/>
    <w:rsid w:val="00D03658"/>
    <w:rsid w:val="00D04ED4"/>
    <w:rsid w:val="00D11FE3"/>
    <w:rsid w:val="00D169A3"/>
    <w:rsid w:val="00D16C6C"/>
    <w:rsid w:val="00D21345"/>
    <w:rsid w:val="00D218F2"/>
    <w:rsid w:val="00D23ECC"/>
    <w:rsid w:val="00D2418A"/>
    <w:rsid w:val="00D266A8"/>
    <w:rsid w:val="00D306DA"/>
    <w:rsid w:val="00D33D44"/>
    <w:rsid w:val="00D36392"/>
    <w:rsid w:val="00D40A69"/>
    <w:rsid w:val="00D41758"/>
    <w:rsid w:val="00D42624"/>
    <w:rsid w:val="00D440DA"/>
    <w:rsid w:val="00D47D62"/>
    <w:rsid w:val="00D519E9"/>
    <w:rsid w:val="00D6739E"/>
    <w:rsid w:val="00D8026B"/>
    <w:rsid w:val="00D8119A"/>
    <w:rsid w:val="00D85C31"/>
    <w:rsid w:val="00D86579"/>
    <w:rsid w:val="00D907B7"/>
    <w:rsid w:val="00D922DD"/>
    <w:rsid w:val="00D9239A"/>
    <w:rsid w:val="00DA58A4"/>
    <w:rsid w:val="00DA686A"/>
    <w:rsid w:val="00DB100A"/>
    <w:rsid w:val="00DC5892"/>
    <w:rsid w:val="00DD027A"/>
    <w:rsid w:val="00DD065B"/>
    <w:rsid w:val="00DE0A8F"/>
    <w:rsid w:val="00DE223B"/>
    <w:rsid w:val="00DE3BE9"/>
    <w:rsid w:val="00DE67A8"/>
    <w:rsid w:val="00DF412C"/>
    <w:rsid w:val="00DF7011"/>
    <w:rsid w:val="00E10495"/>
    <w:rsid w:val="00E15EED"/>
    <w:rsid w:val="00E2057D"/>
    <w:rsid w:val="00E211C6"/>
    <w:rsid w:val="00E2158D"/>
    <w:rsid w:val="00E22AC5"/>
    <w:rsid w:val="00E244F3"/>
    <w:rsid w:val="00E255C2"/>
    <w:rsid w:val="00E26365"/>
    <w:rsid w:val="00E26966"/>
    <w:rsid w:val="00E30D08"/>
    <w:rsid w:val="00E453EE"/>
    <w:rsid w:val="00E45B90"/>
    <w:rsid w:val="00E461F8"/>
    <w:rsid w:val="00E52E93"/>
    <w:rsid w:val="00E628F3"/>
    <w:rsid w:val="00E650F8"/>
    <w:rsid w:val="00E675F9"/>
    <w:rsid w:val="00E723A4"/>
    <w:rsid w:val="00E80BB9"/>
    <w:rsid w:val="00E82B4F"/>
    <w:rsid w:val="00E8305B"/>
    <w:rsid w:val="00E85737"/>
    <w:rsid w:val="00E86965"/>
    <w:rsid w:val="00E918A0"/>
    <w:rsid w:val="00E95A77"/>
    <w:rsid w:val="00E96D47"/>
    <w:rsid w:val="00EA7259"/>
    <w:rsid w:val="00EB7D4C"/>
    <w:rsid w:val="00EC5648"/>
    <w:rsid w:val="00EC5DC4"/>
    <w:rsid w:val="00ED6481"/>
    <w:rsid w:val="00ED7E06"/>
    <w:rsid w:val="00EF29CF"/>
    <w:rsid w:val="00F00424"/>
    <w:rsid w:val="00F0370A"/>
    <w:rsid w:val="00F03C5B"/>
    <w:rsid w:val="00F06707"/>
    <w:rsid w:val="00F21326"/>
    <w:rsid w:val="00F2180D"/>
    <w:rsid w:val="00F22CF2"/>
    <w:rsid w:val="00F24E1C"/>
    <w:rsid w:val="00F259E7"/>
    <w:rsid w:val="00F2608A"/>
    <w:rsid w:val="00F26970"/>
    <w:rsid w:val="00F26B57"/>
    <w:rsid w:val="00F314DB"/>
    <w:rsid w:val="00F338BB"/>
    <w:rsid w:val="00F514A7"/>
    <w:rsid w:val="00F51E25"/>
    <w:rsid w:val="00F57179"/>
    <w:rsid w:val="00F57AE7"/>
    <w:rsid w:val="00F6184B"/>
    <w:rsid w:val="00F62581"/>
    <w:rsid w:val="00F65DF4"/>
    <w:rsid w:val="00F660C5"/>
    <w:rsid w:val="00F71DAB"/>
    <w:rsid w:val="00F7378E"/>
    <w:rsid w:val="00F75E52"/>
    <w:rsid w:val="00F76128"/>
    <w:rsid w:val="00F84ACD"/>
    <w:rsid w:val="00F914EF"/>
    <w:rsid w:val="00F91A95"/>
    <w:rsid w:val="00F95BD9"/>
    <w:rsid w:val="00FA14B7"/>
    <w:rsid w:val="00FA1AFA"/>
    <w:rsid w:val="00FA3E24"/>
    <w:rsid w:val="00FA4380"/>
    <w:rsid w:val="00FB25E6"/>
    <w:rsid w:val="00FB29C6"/>
    <w:rsid w:val="00FB419B"/>
    <w:rsid w:val="00FB672E"/>
    <w:rsid w:val="00FC0068"/>
    <w:rsid w:val="00FC6E4D"/>
    <w:rsid w:val="00FD0C20"/>
    <w:rsid w:val="00FD417E"/>
    <w:rsid w:val="00FD6A63"/>
    <w:rsid w:val="00FE109C"/>
    <w:rsid w:val="00FE5158"/>
    <w:rsid w:val="00FE607C"/>
    <w:rsid w:val="00FF09A7"/>
    <w:rsid w:val="00FF2252"/>
    <w:rsid w:val="00FF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AA438-B6B3-4489-8D1D-8E9DB5ED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BB04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B045B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BB045B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BB045B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BB045B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BB0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И. Лаврова</cp:lastModifiedBy>
  <cp:revision>3</cp:revision>
  <dcterms:created xsi:type="dcterms:W3CDTF">2015-03-20T07:49:00Z</dcterms:created>
  <dcterms:modified xsi:type="dcterms:W3CDTF">2019-12-18T08:05:00Z</dcterms:modified>
</cp:coreProperties>
</file>